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6414" w14:textId="77777777" w:rsidR="000266F4" w:rsidRPr="00147134" w:rsidRDefault="000266F4" w:rsidP="00D602E4">
      <w:pPr>
        <w:pStyle w:val="NormalWeb"/>
        <w:spacing w:before="0" w:beforeAutospacing="0" w:after="120" w:afterAutospacing="0"/>
        <w:jc w:val="center"/>
        <w:rPr>
          <w:rFonts w:ascii="Fira Sans" w:eastAsia="Times New Roman" w:hAnsi="Fira Sans" w:cs="Calibri"/>
          <w:b/>
          <w:bCs/>
          <w:color w:val="006B3F"/>
          <w:kern w:val="24"/>
          <w:sz w:val="44"/>
          <w:szCs w:val="44"/>
          <w:lang w:val="fi-FI"/>
        </w:rPr>
      </w:pPr>
      <w:r w:rsidRPr="00F851C3">
        <w:rPr>
          <w:rFonts w:ascii="Fira Sans" w:eastAsia="Times New Roman" w:hAnsi="Fira Sans" w:cs="Calibri"/>
          <w:b/>
          <w:bCs/>
          <w:color w:val="006B3F"/>
          <w:kern w:val="24"/>
          <w:sz w:val="44"/>
          <w:szCs w:val="44"/>
          <w:lang w:val="fi-FI"/>
          <w:rPrChange w:id="0" w:author="LISKI Anja" w:date="2016-04-05T07:29:00Z">
            <w:rPr>
              <w:rFonts w:ascii="Calibri Light" w:eastAsia="Times New Roman" w:hAnsi="Calibri Light" w:cs="Calibri"/>
              <w:b/>
              <w:bCs/>
              <w:color w:val="006B3F"/>
              <w:kern w:val="24"/>
              <w:sz w:val="44"/>
              <w:szCs w:val="44"/>
              <w:lang w:val="fi-FI"/>
            </w:rPr>
          </w:rPrChange>
        </w:rPr>
        <w:t xml:space="preserve">STUDENT </w:t>
      </w:r>
      <w:r w:rsidR="00D602E4">
        <w:rPr>
          <w:rFonts w:ascii="Fira Sans" w:eastAsia="Times New Roman" w:hAnsi="Fira Sans" w:cs="Calibri"/>
          <w:b/>
          <w:bCs/>
          <w:color w:val="006B3F"/>
          <w:kern w:val="24"/>
          <w:sz w:val="44"/>
          <w:szCs w:val="44"/>
          <w:lang w:val="fi-FI"/>
        </w:rPr>
        <w:t>CONFERENCE AWARD</w:t>
      </w:r>
      <w:r w:rsidRPr="00F851C3">
        <w:rPr>
          <w:rFonts w:ascii="Fira Sans" w:eastAsia="Times New Roman" w:hAnsi="Fira Sans" w:cs="Calibri"/>
          <w:b/>
          <w:bCs/>
          <w:color w:val="006B3F"/>
          <w:kern w:val="24"/>
          <w:sz w:val="44"/>
          <w:szCs w:val="44"/>
          <w:lang w:val="fi-FI"/>
          <w:rPrChange w:id="1" w:author="LISKI Anja" w:date="2016-04-05T07:29:00Z">
            <w:rPr>
              <w:rFonts w:ascii="Calibri Light" w:eastAsia="Times New Roman" w:hAnsi="Calibri Light" w:cs="Calibri"/>
              <w:b/>
              <w:bCs/>
              <w:color w:val="006B3F"/>
              <w:kern w:val="24"/>
              <w:sz w:val="44"/>
              <w:szCs w:val="44"/>
              <w:lang w:val="fi-FI"/>
            </w:rPr>
          </w:rPrChange>
        </w:rPr>
        <w:t xml:space="preserve"> 2016</w:t>
      </w:r>
    </w:p>
    <w:p w14:paraId="68431068" w14:textId="77777777" w:rsidR="00D602E4" w:rsidRDefault="00D602E4" w:rsidP="00D602E4">
      <w:pPr>
        <w:jc w:val="right"/>
        <w:rPr>
          <w:rFonts w:ascii="Fira Sans" w:eastAsia="Calibri" w:hAnsi="Fira Sans" w:cs="Calibri"/>
          <w:b/>
          <w:bCs/>
          <w:color w:val="262626"/>
          <w:kern w:val="24"/>
          <w:sz w:val="52"/>
          <w:szCs w:val="32"/>
          <w:lang w:val="en-US"/>
        </w:rPr>
      </w:pPr>
      <w:r w:rsidRPr="00D602E4">
        <w:rPr>
          <w:noProof/>
          <w:sz w:val="36"/>
          <w:szCs w:val="36"/>
          <w:lang w:val="en-US"/>
        </w:rPr>
        <w:drawing>
          <wp:anchor distT="0" distB="0" distL="114300" distR="114300" simplePos="0" relativeHeight="251661824" behindDoc="0" locked="0" layoutInCell="1" allowOverlap="1" wp14:anchorId="5A7DDBC5" wp14:editId="2964FB5F">
            <wp:simplePos x="0" y="0"/>
            <wp:positionH relativeFrom="column">
              <wp:posOffset>2273935</wp:posOffset>
            </wp:positionH>
            <wp:positionV relativeFrom="page">
              <wp:posOffset>913130</wp:posOffset>
            </wp:positionV>
            <wp:extent cx="2145030" cy="942975"/>
            <wp:effectExtent l="0" t="0" r="0" b="0"/>
            <wp:wrapTight wrapText="bothSides">
              <wp:wrapPolygon edited="0">
                <wp:start x="0" y="0"/>
                <wp:lineTo x="0" y="20945"/>
                <wp:lineTo x="21229" y="20945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t="18730" r="7095" b="15236"/>
                    <a:stretch/>
                  </pic:blipFill>
                  <pic:spPr bwMode="auto">
                    <a:xfrm>
                      <a:off x="0" y="0"/>
                      <a:ext cx="21450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94802" w14:textId="77777777" w:rsidR="00D602E4" w:rsidRDefault="00D602E4" w:rsidP="00D602E4">
      <w:pPr>
        <w:shd w:val="clear" w:color="auto" w:fill="FFFFFF"/>
        <w:spacing w:before="263" w:after="120" w:line="276" w:lineRule="auto"/>
        <w:outlineLvl w:val="2"/>
        <w:rPr>
          <w:rFonts w:ascii="Fira Sans" w:hAnsi="Fira Sans"/>
          <w:sz w:val="28"/>
          <w:szCs w:val="26"/>
        </w:rPr>
      </w:pPr>
    </w:p>
    <w:p w14:paraId="7DAC79F2" w14:textId="77777777" w:rsidR="00D602E4" w:rsidRDefault="00D602E4" w:rsidP="00D602E4">
      <w:pPr>
        <w:shd w:val="clear" w:color="auto" w:fill="FFFFFF"/>
        <w:spacing w:before="263" w:after="120" w:line="276" w:lineRule="auto"/>
        <w:outlineLvl w:val="2"/>
        <w:rPr>
          <w:rFonts w:ascii="Fira Sans" w:hAnsi="Fira Sans"/>
          <w:sz w:val="28"/>
          <w:szCs w:val="26"/>
        </w:rPr>
      </w:pPr>
    </w:p>
    <w:p w14:paraId="5CCF379E" w14:textId="77777777" w:rsidR="00D602E4" w:rsidRDefault="00D602E4" w:rsidP="00D602E4">
      <w:pPr>
        <w:shd w:val="clear" w:color="auto" w:fill="FFFFFF"/>
        <w:spacing w:before="263" w:after="120" w:line="276" w:lineRule="auto"/>
        <w:jc w:val="center"/>
        <w:outlineLvl w:val="2"/>
        <w:rPr>
          <w:rFonts w:ascii="Fira Sans" w:hAnsi="Fira Sans"/>
          <w:sz w:val="28"/>
          <w:szCs w:val="26"/>
        </w:rPr>
      </w:pPr>
      <w:proofErr w:type="spellStart"/>
      <w:r w:rsidRPr="00D602E4">
        <w:rPr>
          <w:rFonts w:ascii="Fira Sans" w:hAnsi="Fira Sans"/>
          <w:sz w:val="28"/>
          <w:szCs w:val="26"/>
        </w:rPr>
        <w:t>ialeUK</w:t>
      </w:r>
      <w:proofErr w:type="spellEnd"/>
      <w:r w:rsidRPr="00D602E4">
        <w:rPr>
          <w:rFonts w:ascii="Fira Sans" w:hAnsi="Fira Sans"/>
          <w:sz w:val="28"/>
          <w:szCs w:val="26"/>
        </w:rPr>
        <w:t xml:space="preserve"> welcomes </w:t>
      </w:r>
      <w:r>
        <w:rPr>
          <w:rFonts w:ascii="Fira Sans" w:hAnsi="Fira Sans"/>
          <w:sz w:val="28"/>
          <w:szCs w:val="26"/>
        </w:rPr>
        <w:t>Student Conference</w:t>
      </w:r>
      <w:r w:rsidRPr="00D602E4">
        <w:rPr>
          <w:rFonts w:ascii="Fira Sans" w:hAnsi="Fira Sans"/>
          <w:sz w:val="28"/>
          <w:szCs w:val="26"/>
        </w:rPr>
        <w:t xml:space="preserve"> Award applications </w:t>
      </w:r>
    </w:p>
    <w:p w14:paraId="1495883C" w14:textId="77777777" w:rsidR="00D602E4" w:rsidRPr="00D602E4" w:rsidRDefault="00D602E4" w:rsidP="00D602E4">
      <w:pPr>
        <w:shd w:val="clear" w:color="auto" w:fill="FFFFFF"/>
        <w:spacing w:before="263" w:after="120" w:line="276" w:lineRule="auto"/>
        <w:contextualSpacing/>
        <w:jc w:val="center"/>
        <w:outlineLvl w:val="2"/>
        <w:rPr>
          <w:rFonts w:ascii="Fira Sans" w:hAnsi="Fira Sans" w:cs="Lucida Sans Unicode"/>
          <w:bCs/>
          <w:sz w:val="28"/>
          <w:szCs w:val="26"/>
          <w:lang w:val="en"/>
        </w:rPr>
      </w:pPr>
      <w:r w:rsidRPr="00D602E4">
        <w:rPr>
          <w:rFonts w:ascii="Fira Sans" w:hAnsi="Fira Sans"/>
          <w:sz w:val="28"/>
          <w:szCs w:val="26"/>
        </w:rPr>
        <w:t>f</w:t>
      </w:r>
      <w:r>
        <w:rPr>
          <w:rFonts w:ascii="Fira Sans" w:hAnsi="Fira Sans"/>
          <w:sz w:val="28"/>
          <w:szCs w:val="26"/>
        </w:rPr>
        <w:t>or this year’s conference:</w:t>
      </w:r>
    </w:p>
    <w:p w14:paraId="4798257C" w14:textId="77777777" w:rsidR="00D602E4" w:rsidRDefault="00D602E4" w:rsidP="00D602E4">
      <w:pPr>
        <w:jc w:val="center"/>
        <w:rPr>
          <w:rFonts w:ascii="Fira Sans" w:eastAsia="Calibri" w:hAnsi="Fira Sans" w:cs="Calibri"/>
          <w:b/>
          <w:bCs/>
          <w:color w:val="262626"/>
          <w:kern w:val="24"/>
          <w:sz w:val="52"/>
          <w:szCs w:val="32"/>
          <w:lang w:val="en-US"/>
        </w:rPr>
      </w:pPr>
    </w:p>
    <w:p w14:paraId="32E2EF06" w14:textId="77777777" w:rsidR="00D602E4" w:rsidRDefault="00D602E4" w:rsidP="00D602E4">
      <w:pPr>
        <w:jc w:val="center"/>
        <w:rPr>
          <w:rFonts w:ascii="Fira Sans" w:eastAsia="Calibri" w:hAnsi="Fira Sans" w:cs="Calibri"/>
          <w:b/>
          <w:bCs/>
          <w:color w:val="262626"/>
          <w:kern w:val="24"/>
          <w:sz w:val="52"/>
          <w:szCs w:val="32"/>
          <w:lang w:val="en-US"/>
        </w:rPr>
      </w:pPr>
      <w:r>
        <w:rPr>
          <w:rFonts w:ascii="Fira Sans" w:eastAsia="Calibri" w:hAnsi="Fira Sans" w:cs="Calibri"/>
          <w:b/>
          <w:bCs/>
          <w:color w:val="262626"/>
          <w:kern w:val="24"/>
          <w:sz w:val="52"/>
          <w:szCs w:val="32"/>
          <w:lang w:val="en-US"/>
        </w:rPr>
        <w:t>Landscape Characterisation</w:t>
      </w:r>
    </w:p>
    <w:p w14:paraId="46F87F03" w14:textId="77777777" w:rsidR="00D602E4" w:rsidRDefault="00D602E4" w:rsidP="00D602E4">
      <w:pPr>
        <w:jc w:val="center"/>
        <w:rPr>
          <w:rFonts w:ascii="Fira Sans" w:eastAsia="Calibri" w:hAnsi="Fira Sans" w:cs="Calibri"/>
          <w:bCs/>
          <w:color w:val="262626"/>
          <w:kern w:val="24"/>
          <w:sz w:val="36"/>
          <w:szCs w:val="36"/>
          <w:lang w:val="en-US"/>
        </w:rPr>
      </w:pPr>
      <w:r w:rsidRPr="00D602E4">
        <w:rPr>
          <w:rFonts w:ascii="Fira Sans" w:eastAsia="Calibri" w:hAnsi="Fira Sans" w:cs="Calibri"/>
          <w:bCs/>
          <w:color w:val="262626"/>
          <w:kern w:val="24"/>
          <w:sz w:val="36"/>
          <w:szCs w:val="36"/>
          <w:lang w:val="en-US"/>
        </w:rPr>
        <w:t>Methods &amp; Applications in Landscape Ecology</w:t>
      </w:r>
    </w:p>
    <w:p w14:paraId="462D7B05" w14:textId="77777777" w:rsidR="00D602E4" w:rsidRDefault="00D602E4" w:rsidP="00D602E4">
      <w:pPr>
        <w:pStyle w:val="NormalWeb"/>
        <w:spacing w:before="0" w:beforeAutospacing="0" w:after="0" w:afterAutospacing="0"/>
        <w:jc w:val="center"/>
        <w:rPr>
          <w:rFonts w:ascii="Fira Sans" w:hAnsi="Fira Sans" w:cs="Lucida Sans Unicode"/>
          <w:bCs/>
          <w:sz w:val="28"/>
          <w:szCs w:val="26"/>
          <w:lang w:val="en"/>
        </w:rPr>
      </w:pPr>
      <w:r w:rsidRPr="00D602E4">
        <w:rPr>
          <w:rFonts w:ascii="Fira Sans" w:hAnsi="Fira Sans" w:cs="Lucida Sans Unicode"/>
          <w:bCs/>
          <w:sz w:val="28"/>
          <w:szCs w:val="26"/>
          <w:lang w:val="en"/>
        </w:rPr>
        <w:br/>
        <w:t xml:space="preserve">at the University of Reading, </w:t>
      </w:r>
      <w:r>
        <w:rPr>
          <w:rFonts w:ascii="Fira Sans" w:hAnsi="Fira Sans" w:cs="Lucida Sans Unicode"/>
          <w:bCs/>
          <w:sz w:val="28"/>
          <w:szCs w:val="26"/>
          <w:lang w:val="en"/>
        </w:rPr>
        <w:t>7</w:t>
      </w:r>
      <w:r w:rsidRPr="00D602E4">
        <w:rPr>
          <w:rFonts w:ascii="Fira Sans" w:hAnsi="Fira Sans" w:cs="Lucida Sans Unicode"/>
          <w:bCs/>
          <w:sz w:val="28"/>
          <w:szCs w:val="26"/>
          <w:vertAlign w:val="superscript"/>
          <w:lang w:val="en"/>
        </w:rPr>
        <w:t>th</w:t>
      </w:r>
      <w:r>
        <w:rPr>
          <w:rFonts w:ascii="Fira Sans" w:hAnsi="Fira Sans" w:cs="Lucida Sans Unicode"/>
          <w:bCs/>
          <w:sz w:val="28"/>
          <w:szCs w:val="26"/>
          <w:lang w:val="en"/>
        </w:rPr>
        <w:t xml:space="preserve"> – 9</w:t>
      </w:r>
      <w:r w:rsidRPr="00D602E4">
        <w:rPr>
          <w:rFonts w:ascii="Fira Sans" w:hAnsi="Fira Sans" w:cs="Lucida Sans Unicode"/>
          <w:bCs/>
          <w:sz w:val="28"/>
          <w:szCs w:val="26"/>
          <w:vertAlign w:val="superscript"/>
          <w:lang w:val="en"/>
        </w:rPr>
        <w:t>th</w:t>
      </w:r>
      <w:r>
        <w:rPr>
          <w:rFonts w:ascii="Fira Sans" w:hAnsi="Fira Sans" w:cs="Lucida Sans Unicode"/>
          <w:bCs/>
          <w:sz w:val="28"/>
          <w:szCs w:val="26"/>
          <w:lang w:val="en"/>
        </w:rPr>
        <w:t xml:space="preserve"> September</w:t>
      </w:r>
    </w:p>
    <w:p w14:paraId="59D53BFE" w14:textId="77777777" w:rsidR="00D602E4" w:rsidRPr="00D602E4" w:rsidRDefault="00D602E4" w:rsidP="00D602E4">
      <w:pPr>
        <w:pStyle w:val="NormalWeb"/>
        <w:spacing w:before="0" w:beforeAutospacing="0" w:after="0" w:afterAutospacing="0"/>
        <w:jc w:val="center"/>
        <w:rPr>
          <w:rFonts w:ascii="Fira Sans" w:hAnsi="Fira Sans"/>
          <w:b/>
          <w:sz w:val="28"/>
          <w:szCs w:val="48"/>
        </w:rPr>
      </w:pPr>
    </w:p>
    <w:p w14:paraId="646B5C8F" w14:textId="77777777" w:rsidR="00D602E4" w:rsidRPr="00D602E4" w:rsidRDefault="00D602E4" w:rsidP="00D602E4">
      <w:pPr>
        <w:shd w:val="clear" w:color="auto" w:fill="FFFFFF"/>
        <w:spacing w:before="263" w:after="120" w:line="276" w:lineRule="auto"/>
        <w:jc w:val="both"/>
        <w:outlineLvl w:val="2"/>
        <w:rPr>
          <w:rFonts w:ascii="Fira Sans" w:hAnsi="Fira Sans" w:cs="Lucida Sans Unicode"/>
          <w:bCs/>
          <w:sz w:val="22"/>
          <w:szCs w:val="22"/>
          <w:lang w:val="en"/>
        </w:rPr>
      </w:pP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The 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>Student Conference Award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 is designed to support students with 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>attendance costs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 to </w:t>
      </w:r>
      <w:proofErr w:type="spellStart"/>
      <w:r w:rsidRPr="00D602E4">
        <w:rPr>
          <w:rFonts w:ascii="Fira Sans" w:hAnsi="Fira Sans" w:cs="Lucida Sans Unicode"/>
          <w:bCs/>
          <w:sz w:val="22"/>
          <w:szCs w:val="22"/>
          <w:lang w:val="en"/>
        </w:rPr>
        <w:t>ialeUK</w:t>
      </w:r>
      <w:proofErr w:type="spellEnd"/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 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>conferences</w:t>
      </w:r>
      <w:r>
        <w:rPr>
          <w:rFonts w:ascii="Fira Sans" w:hAnsi="Fira Sans" w:cs="Lucida Sans Unicode"/>
          <w:bCs/>
          <w:sz w:val="22"/>
          <w:szCs w:val="22"/>
          <w:lang w:val="en"/>
        </w:rPr>
        <w:t xml:space="preserve">. 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Applications are open to all 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students who are members of </w:t>
      </w:r>
      <w:proofErr w:type="spellStart"/>
      <w:r w:rsidRPr="00D602E4">
        <w:rPr>
          <w:rFonts w:ascii="Fira Sans" w:hAnsi="Fira Sans" w:cs="Lucida Sans Unicode"/>
          <w:bCs/>
          <w:sz w:val="22"/>
          <w:szCs w:val="22"/>
          <w:lang w:val="en"/>
        </w:rPr>
        <w:t>ialeUK</w:t>
      </w:r>
      <w:proofErr w:type="spellEnd"/>
      <w:r w:rsidRPr="00D602E4">
        <w:rPr>
          <w:rFonts w:ascii="Fira Sans" w:hAnsi="Fira Sans" w:cs="Lucida Sans Unicode"/>
          <w:bCs/>
          <w:sz w:val="22"/>
          <w:szCs w:val="22"/>
          <w:lang w:val="en"/>
        </w:rPr>
        <w:t>.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 Please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 note that competition for the a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wards is usually high; however </w:t>
      </w:r>
      <w:proofErr w:type="spellStart"/>
      <w:r w:rsidRPr="00D602E4">
        <w:rPr>
          <w:rFonts w:ascii="Fira Sans" w:hAnsi="Fira Sans" w:cs="Lucida Sans Unicode"/>
          <w:bCs/>
          <w:sz w:val="22"/>
          <w:szCs w:val="22"/>
          <w:lang w:val="en"/>
        </w:rPr>
        <w:t>ialeUK</w:t>
      </w:r>
      <w:proofErr w:type="spellEnd"/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 will endeavor to support</w:t>
      </w:r>
      <w:r w:rsidRPr="00D602E4">
        <w:rPr>
          <w:rFonts w:ascii="Fira Sans" w:hAnsi="Fira Sans" w:cs="Lucida Sans Unicode"/>
          <w:bCs/>
          <w:sz w:val="22"/>
          <w:szCs w:val="22"/>
          <w:lang w:val="en"/>
        </w:rPr>
        <w:t xml:space="preserve"> as many students as possible. </w:t>
      </w: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7957"/>
      </w:tblGrid>
      <w:tr w:rsidR="00D602E4" w:rsidRPr="00D602E4" w14:paraId="10820A7F" w14:textId="77777777" w:rsidTr="00D602E4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816" w:type="dxa"/>
            <w:vAlign w:val="center"/>
          </w:tcPr>
          <w:p w14:paraId="05CAB943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Full Name</w:t>
            </w:r>
          </w:p>
        </w:tc>
        <w:tc>
          <w:tcPr>
            <w:tcW w:w="7957" w:type="dxa"/>
          </w:tcPr>
          <w:p w14:paraId="4D31F49D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3881D32F" w14:textId="77777777" w:rsidTr="00D602E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816" w:type="dxa"/>
            <w:vAlign w:val="center"/>
          </w:tcPr>
          <w:p w14:paraId="67D96D58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University</w:t>
            </w:r>
          </w:p>
        </w:tc>
        <w:tc>
          <w:tcPr>
            <w:tcW w:w="7957" w:type="dxa"/>
          </w:tcPr>
          <w:p w14:paraId="1B44C68D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03EFCDB5" w14:textId="77777777" w:rsidTr="00D602E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16" w:type="dxa"/>
            <w:vAlign w:val="center"/>
          </w:tcPr>
          <w:p w14:paraId="678F823F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Current level of study</w:t>
            </w:r>
          </w:p>
        </w:tc>
        <w:tc>
          <w:tcPr>
            <w:tcW w:w="7957" w:type="dxa"/>
          </w:tcPr>
          <w:p w14:paraId="0784925E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2F849DB5" w14:textId="77777777" w:rsidTr="00D602E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816" w:type="dxa"/>
            <w:vMerge w:val="restart"/>
            <w:vAlign w:val="center"/>
          </w:tcPr>
          <w:p w14:paraId="21B35D04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Address</w:t>
            </w:r>
          </w:p>
        </w:tc>
        <w:tc>
          <w:tcPr>
            <w:tcW w:w="7957" w:type="dxa"/>
          </w:tcPr>
          <w:p w14:paraId="79042822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4F2FD08F" w14:textId="77777777" w:rsidTr="00D602E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816" w:type="dxa"/>
            <w:vMerge/>
            <w:vAlign w:val="center"/>
          </w:tcPr>
          <w:p w14:paraId="0DA2FE40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7957" w:type="dxa"/>
          </w:tcPr>
          <w:p w14:paraId="41009A64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602E4" w:rsidRPr="00D602E4" w14:paraId="2751D33A" w14:textId="77777777" w:rsidTr="00D602E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16" w:type="dxa"/>
            <w:vAlign w:val="center"/>
          </w:tcPr>
          <w:p w14:paraId="7860DCCE" w14:textId="77777777" w:rsidR="00D602E4" w:rsidRPr="00D602E4" w:rsidRDefault="00D602E4" w:rsidP="005C25D8">
            <w:pPr>
              <w:rPr>
                <w:rFonts w:ascii="Fira Sans" w:hAnsi="Fira Sans"/>
                <w:sz w:val="22"/>
                <w:szCs w:val="22"/>
              </w:rPr>
            </w:pPr>
            <w:r w:rsidRPr="00D602E4">
              <w:rPr>
                <w:rFonts w:ascii="Fira Sans" w:hAnsi="Fira Sans"/>
                <w:sz w:val="22"/>
                <w:szCs w:val="22"/>
              </w:rPr>
              <w:t>E-mail</w:t>
            </w:r>
          </w:p>
        </w:tc>
        <w:tc>
          <w:tcPr>
            <w:tcW w:w="7957" w:type="dxa"/>
          </w:tcPr>
          <w:p w14:paraId="3703C964" w14:textId="77777777" w:rsidR="00D602E4" w:rsidRPr="00D602E4" w:rsidRDefault="00D602E4" w:rsidP="005C25D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09212001" w14:textId="77777777" w:rsidR="00D602E4" w:rsidRPr="00D602E4" w:rsidRDefault="00D602E4" w:rsidP="00D602E4">
      <w:pPr>
        <w:rPr>
          <w:rFonts w:ascii="Fira Sans" w:hAnsi="Fira Sans"/>
        </w:rPr>
      </w:pPr>
      <w:r w:rsidRPr="00D602E4">
        <w:rPr>
          <w:rFonts w:ascii="Fira Sans" w:hAnsi="F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5F3857" wp14:editId="03014F9B">
                <wp:simplePos x="0" y="0"/>
                <wp:positionH relativeFrom="column">
                  <wp:posOffset>-9729</wp:posOffset>
                </wp:positionH>
                <wp:positionV relativeFrom="paragraph">
                  <wp:posOffset>42653</wp:posOffset>
                </wp:positionV>
                <wp:extent cx="6855663" cy="2290972"/>
                <wp:effectExtent l="0" t="0" r="2794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663" cy="2290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EEB1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8E40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Please briefly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outline below </w:t>
                            </w:r>
                            <w:r w:rsidRPr="008E40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why you would like to receive this award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F3FD7A" w14:textId="77777777" w:rsidR="00D602E4" w:rsidRDefault="00D602E4" w:rsidP="00D602E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45010DB" w14:textId="77777777" w:rsidR="00D602E4" w:rsidRPr="00DA2F6D" w:rsidRDefault="00D602E4" w:rsidP="00D602E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385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.75pt;margin-top:3.35pt;width:539.8pt;height:180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">
                <v:textbox>
                  <w:txbxContent>
                    <w:p w14:paraId="758AEEB1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8E400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Please briefly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outline below </w:t>
                      </w:r>
                      <w:r w:rsidRPr="008E400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why you would like to receive this award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DF3FD7A" w14:textId="77777777" w:rsidR="00D602E4" w:rsidRDefault="00D602E4" w:rsidP="00D602E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45010DB" w14:textId="77777777" w:rsidR="00D602E4" w:rsidRPr="00DA2F6D" w:rsidRDefault="00D602E4" w:rsidP="00D602E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02E4">
        <w:rPr>
          <w:rFonts w:ascii="Fira Sans" w:hAnsi="Fira Sans"/>
          <w:sz w:val="25"/>
        </w:rPr>
        <w:br/>
      </w:r>
      <w:r w:rsidRPr="00D602E4">
        <w:rPr>
          <w:rFonts w:ascii="Fira Sans" w:hAnsi="F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57934C" wp14:editId="0EBAA7FA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6629400" cy="914400"/>
                <wp:effectExtent l="0" t="0" r="1270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E4A0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Total amount applied for in British Pounds (£):</w:t>
                            </w:r>
                          </w:p>
                          <w:p w14:paraId="3C2EB4B4" w14:textId="77777777" w:rsidR="00D602E4" w:rsidRDefault="00D602E4" w:rsidP="00D602E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6D72A7D" w14:textId="77777777" w:rsidR="00D602E4" w:rsidRPr="00DA2F6D" w:rsidRDefault="00D602E4" w:rsidP="00D602E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7934C" id="Text Box 6" o:spid="_x0000_s1027" type="#_x0000_t202" style="position:absolute;margin-left:0;margin-top:279pt;width:522pt;height:1in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">
                <v:textbox>
                  <w:txbxContent>
                    <w:p w14:paraId="6E6BE4A0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Total amount applied for in British Pounds (£):</w:t>
                      </w:r>
                    </w:p>
                    <w:p w14:paraId="3C2EB4B4" w14:textId="77777777" w:rsidR="00D602E4" w:rsidRDefault="00D602E4" w:rsidP="00D602E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6D72A7D" w14:textId="77777777" w:rsidR="00D602E4" w:rsidRPr="00DA2F6D" w:rsidRDefault="00D602E4" w:rsidP="00D602E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02E4">
        <w:rPr>
          <w:rFonts w:ascii="Fira Sans" w:hAnsi="F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CAD260" wp14:editId="64F57B53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6629400" cy="1071880"/>
                <wp:effectExtent l="0" t="0" r="1270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27CA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Please r</w:t>
                            </w:r>
                            <w:r w:rsidRPr="008E4005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eturn your application via email to:     </w:t>
                            </w:r>
                            <w:hyperlink r:id="rId8" w:history="1">
                              <w:r w:rsidRPr="001E32F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students@iale.org.uk</w:t>
                              </w:r>
                            </w:hyperlink>
                          </w:p>
                          <w:p w14:paraId="147B2549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3521E23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8E40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Deadline for applications: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TBC</w:t>
                            </w:r>
                          </w:p>
                          <w:p w14:paraId="105AFC89" w14:textId="77777777" w:rsidR="00D602E4" w:rsidRPr="008E4005" w:rsidRDefault="00D602E4" w:rsidP="00D602E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96C2C1" w14:textId="77777777" w:rsidR="00D602E4" w:rsidRPr="008E4005" w:rsidRDefault="00D602E4" w:rsidP="00D602E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Successful applicants</w:t>
                            </w:r>
                            <w:r w:rsidRPr="008E40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will be notified by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D260" id="Text Box 5" o:spid="_x0000_s1028" type="#_x0000_t202" style="position:absolute;margin-left:0;margin-top:378pt;width:522pt;height:8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">
                <v:textbox>
                  <w:txbxContent>
                    <w:p w14:paraId="19D827CA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Please r</w:t>
                      </w:r>
                      <w:r w:rsidRPr="008E4005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eturn your application via email to:     </w:t>
                      </w:r>
                      <w:hyperlink r:id="rId9" w:history="1">
                        <w:r w:rsidRPr="001E32F5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students@iale.org.uk</w:t>
                        </w:r>
                      </w:hyperlink>
                    </w:p>
                    <w:p w14:paraId="147B2549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53521E23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8E400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Deadline for applications: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TBC</w:t>
                      </w:r>
                    </w:p>
                    <w:p w14:paraId="105AFC89" w14:textId="77777777" w:rsidR="00D602E4" w:rsidRPr="008E4005" w:rsidRDefault="00D602E4" w:rsidP="00D602E4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</w:p>
                    <w:p w14:paraId="0D96C2C1" w14:textId="77777777" w:rsidR="00D602E4" w:rsidRPr="008E4005" w:rsidRDefault="00D602E4" w:rsidP="00D602E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Successful applicants</w:t>
                      </w:r>
                      <w:r w:rsidRPr="008E4005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will be notified by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</w:p>
    <w:p w14:paraId="56D58839" w14:textId="77777777" w:rsidR="001F5C46" w:rsidRPr="00D602E4" w:rsidDel="00A94B25" w:rsidRDefault="000266F4" w:rsidP="00D602E4">
      <w:pPr>
        <w:jc w:val="right"/>
        <w:rPr>
          <w:del w:id="2" w:author="LISKI Anja" w:date="2016-04-05T08:23:00Z"/>
          <w:sz w:val="36"/>
          <w:szCs w:val="36"/>
        </w:rPr>
      </w:pPr>
      <w:bookmarkStart w:id="3" w:name="_GoBack"/>
      <w:bookmarkEnd w:id="3"/>
      <w:r w:rsidRPr="00D602E4">
        <w:rPr>
          <w:rFonts w:ascii="Fira Sans" w:eastAsia="Calibri" w:hAnsi="Fira Sans" w:cs="Calibri"/>
          <w:bCs/>
          <w:noProof/>
          <w:color w:val="000000"/>
          <w:kern w:val="24"/>
          <w:sz w:val="36"/>
          <w:szCs w:val="36"/>
          <w:lang w:val="en-US"/>
        </w:rPr>
        <w:drawing>
          <wp:anchor distT="0" distB="0" distL="114300" distR="114300" simplePos="0" relativeHeight="251826176" behindDoc="0" locked="0" layoutInCell="1" allowOverlap="1" wp14:anchorId="3888FFD0" wp14:editId="7ACA8E2C">
            <wp:simplePos x="0" y="0"/>
            <wp:positionH relativeFrom="column">
              <wp:posOffset>-457200</wp:posOffset>
            </wp:positionH>
            <wp:positionV relativeFrom="page">
              <wp:posOffset>10060940</wp:posOffset>
            </wp:positionV>
            <wp:extent cx="8524240" cy="593725"/>
            <wp:effectExtent l="0" t="0" r="10160" b="0"/>
            <wp:wrapTight wrapText="bothSides">
              <wp:wrapPolygon edited="0">
                <wp:start x="0" y="0"/>
                <wp:lineTo x="0" y="20329"/>
                <wp:lineTo x="21561" y="20329"/>
                <wp:lineTo x="21561" y="0"/>
                <wp:lineTo x="0" y="0"/>
              </wp:wrapPolygon>
            </wp:wrapTight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8"/>
                    <a:stretch/>
                  </pic:blipFill>
                  <pic:spPr bwMode="auto">
                    <a:xfrm>
                      <a:off x="0" y="0"/>
                      <a:ext cx="85242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del w:id="4" w:author="LISKI Anja" w:date="2016-04-05T07:41:00Z">
        <w:r w:rsidR="005352CF" w:rsidRPr="00D602E4" w:rsidDel="001164E2">
          <w:rPr>
            <w:rFonts w:asciiTheme="minorHAnsi" w:hAnsiTheme="minorHAnsi"/>
            <w:noProof/>
            <w:sz w:val="36"/>
            <w:szCs w:val="36"/>
            <w:lang w:val="en-US"/>
            <w:rPrChange w:id="5" w:author="Unknown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48512" behindDoc="0" locked="0" layoutInCell="1" allowOverlap="1" wp14:anchorId="47BD365B" wp14:editId="40DB0B03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0</wp:posOffset>
                  </wp:positionV>
                  <wp:extent cx="2705735" cy="1600200"/>
                  <wp:effectExtent l="0" t="0" r="12065" b="0"/>
                  <wp:wrapSquare wrapText="bothSides"/>
                  <wp:docPr id="10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5735" cy="160020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8F18F" w14:textId="77777777" w:rsidR="00441F74" w:rsidRPr="00F851C3" w:rsidRDefault="00441F74" w:rsidP="00131E88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rFonts w:ascii="Fira Sans Medium" w:hAnsi="Fira Sans Medium"/>
                                  <w:sz w:val="22"/>
                                  <w:szCs w:val="26"/>
                                  <w:rPrChange w:id="6" w:author="LISKI Anja" w:date="2016-04-05T07:29:00Z">
                                    <w:rPr>
                                      <w:rFonts w:ascii="Calibri Light" w:hAnsi="Calibri Light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</w:pPr>
                              <w:r w:rsidRPr="00F851C3">
                                <w:rPr>
                                  <w:rFonts w:ascii="Fira Sans Book" w:eastAsia="Calibri" w:hAnsi="Fira Sans Book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7" w:author="LISKI Anja" w:date="2016-04-05T07:29:00Z">
                                    <w:rPr>
                                      <w:rFonts w:ascii="Calibri Light" w:eastAsia="Calibri" w:hAnsi="Calibri Light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 xml:space="preserve">WHEN </w:t>
                              </w:r>
                              <w:r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8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 xml:space="preserve">   </w:t>
                              </w:r>
                              <w:r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9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ab/>
                              </w:r>
                              <w:r w:rsidR="005352CF" w:rsidRPr="00F851C3">
                                <w:rPr>
                                  <w:rFonts w:ascii="Fira Sans Medium" w:eastAsia="+mn-ea" w:hAnsi="Fira Sans Medium" w:cs="+mn-cs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0" w:author="LISKI Anja" w:date="2016-04-05T07:29:00Z">
                                    <w:rPr>
                                      <w:rFonts w:ascii="Calibri Light" w:eastAsia="+mn-ea" w:hAnsi="Calibri Light" w:cs="+mn-cs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>18th and 19th May 2016</w:t>
                              </w:r>
                              <w:r w:rsidRPr="00F851C3">
                                <w:rPr>
                                  <w:rFonts w:ascii="Fira Sans Medium" w:eastAsia="+mn-ea" w:hAnsi="Fira Sans Medium" w:cs="+mn-cs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1" w:author="LISKI Anja" w:date="2016-04-05T07:29:00Z">
                                    <w:rPr>
                                      <w:rFonts w:ascii="Calibri Light" w:eastAsia="+mn-ea" w:hAnsi="Calibri Light" w:cs="+mn-cs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 xml:space="preserve"> </w:t>
                              </w:r>
                            </w:p>
                            <w:p w14:paraId="1FE7B446" w14:textId="77777777" w:rsidR="00276F00" w:rsidRPr="00F851C3" w:rsidRDefault="00441F74" w:rsidP="00276F00">
                              <w:pPr>
                                <w:pStyle w:val="NormalWeb"/>
                                <w:spacing w:before="0" w:beforeAutospacing="0" w:after="120" w:afterAutospacing="0"/>
                                <w:ind w:left="1440" w:hanging="1440"/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2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</w:pPr>
                              <w:r w:rsidRPr="00F851C3">
                                <w:rPr>
                                  <w:rFonts w:ascii="Fira Sans Book" w:eastAsia="Calibri" w:hAnsi="Fira Sans Book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3" w:author="LISKI Anja" w:date="2016-04-05T07:30:00Z">
                                    <w:rPr>
                                      <w:rFonts w:ascii="Calibri Light" w:eastAsia="Calibri" w:hAnsi="Calibri Light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 xml:space="preserve">WHERE </w:t>
                              </w:r>
                              <w:r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4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ab/>
                              </w:r>
                              <w:r w:rsidR="00276F00"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5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>Edinburgh Centre for Carbon Innovation</w:t>
                              </w:r>
                            </w:p>
                            <w:p w14:paraId="16FB932F" w14:textId="77777777" w:rsidR="00441F74" w:rsidRPr="00F851C3" w:rsidRDefault="00441F74" w:rsidP="00276F00">
                              <w:pPr>
                                <w:pStyle w:val="NormalWeb"/>
                                <w:spacing w:before="0" w:beforeAutospacing="0" w:after="120" w:afterAutospacing="0"/>
                                <w:ind w:left="1440"/>
                                <w:rPr>
                                  <w:rFonts w:ascii="Fira Sans Medium" w:hAnsi="Fira Sans Medium"/>
                                  <w:sz w:val="22"/>
                                  <w:szCs w:val="26"/>
                                  <w:rPrChange w:id="16" w:author="LISKI Anja" w:date="2016-04-05T07:29:00Z">
                                    <w:rPr>
                                      <w:rFonts w:ascii="Calibri Light" w:hAnsi="Calibri Light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</w:pPr>
                              <w:r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7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 xml:space="preserve">University of </w:t>
                              </w:r>
                              <w:r w:rsidR="005352CF"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8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>Edinburgh</w:t>
                              </w:r>
                            </w:p>
                            <w:p w14:paraId="4C4A3CED" w14:textId="77777777" w:rsidR="00441F74" w:rsidRPr="00F851C3" w:rsidRDefault="00441F74" w:rsidP="005352CF">
                              <w:pPr>
                                <w:pStyle w:val="NormalWeb"/>
                                <w:spacing w:before="0" w:beforeAutospacing="0" w:after="120" w:afterAutospacing="0"/>
                                <w:ind w:left="1440" w:hanging="1440"/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19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</w:pPr>
                              <w:r w:rsidRPr="00F851C3">
                                <w:rPr>
                                  <w:rFonts w:ascii="Fira Sans Book" w:eastAsia="Calibri" w:hAnsi="Fira Sans Book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20" w:author="LISKI Anja" w:date="2016-04-05T07:30:00Z">
                                    <w:rPr>
                                      <w:rFonts w:ascii="Calibri Light" w:eastAsia="Calibri" w:hAnsi="Calibri Light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>COST</w:t>
                              </w:r>
                              <w:r w:rsidR="005352CF"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21" w:author="LISKI Anja" w:date="2016-04-05T07:29:00Z">
                                    <w:rPr>
                                      <w:rFonts w:ascii="Calibri Light" w:eastAsia="Calibri" w:hAnsi="Calibri Light" w:cs="Calibri"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ab/>
                                <w:t>Free</w:t>
                              </w:r>
                              <w:r w:rsidR="004D7DF2"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22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 xml:space="preserve"> tuition and lunch for ialeUK </w:t>
                              </w:r>
                              <w:r w:rsidR="00276F00" w:rsidRPr="00F851C3">
                                <w:rPr>
                                  <w:rFonts w:ascii="Fira Sans Medium" w:eastAsia="Calibri" w:hAnsi="Fira Sans Medium" w:cs="Calibri"/>
                                  <w:color w:val="000000"/>
                                  <w:kern w:val="24"/>
                                  <w:sz w:val="22"/>
                                  <w:szCs w:val="26"/>
                                  <w:rPrChange w:id="23" w:author="LISKI Anja" w:date="2016-04-05T07:29:00Z">
                                    <w:rPr>
                                      <w:rFonts w:ascii="Calibri Light" w:eastAsia="Calibri" w:hAnsi="Calibri Light" w:cs="Calibri"/>
                                      <w:color w:val="000000"/>
                                      <w:kern w:val="24"/>
                                      <w:sz w:val="22"/>
                                      <w:szCs w:val="26"/>
                                    </w:rPr>
                                  </w:rPrChange>
                                </w:rPr>
                                <w:t>students (£15 to join)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7BD365B" id="Text Box 24" o:spid="_x0000_s1029" type="#_x0000_t202" style="position:absolute;left:0;text-align:left;margin-left:39.85pt;margin-top:0;width:213.05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" fillcolor="#e6e0ec" stroked="f">
                  <v:textbox>
                    <w:txbxContent>
                      <w:p w14:paraId="08C8F18F" w14:textId="77777777" w:rsidR="00441F74" w:rsidRPr="00F851C3" w:rsidRDefault="00441F74" w:rsidP="00131E88">
                        <w:pPr>
                          <w:pStyle w:val="NormalWeb"/>
                          <w:spacing w:before="0" w:beforeAutospacing="0" w:after="120" w:afterAutospacing="0"/>
                          <w:rPr>
                            <w:rFonts w:ascii="Fira Sans Medium" w:hAnsi="Fira Sans Medium"/>
                            <w:sz w:val="22"/>
                            <w:szCs w:val="26"/>
                            <w:rPrChange w:id="24" w:author="LISKI Anja" w:date="2016-04-05T07:29:00Z">
                              <w:rPr>
                                <w:rFonts w:ascii="Calibri Light" w:hAnsi="Calibri Light"/>
                                <w:sz w:val="22"/>
                                <w:szCs w:val="26"/>
                              </w:rPr>
                            </w:rPrChange>
                          </w:rPr>
                        </w:pPr>
                        <w:r w:rsidRPr="00F851C3">
                          <w:rPr>
                            <w:rFonts w:ascii="Fira Sans Book" w:eastAsia="Calibri" w:hAnsi="Fira Sans Book" w:cs="Calibri"/>
                            <w:color w:val="000000"/>
                            <w:kern w:val="24"/>
                            <w:sz w:val="22"/>
                            <w:szCs w:val="26"/>
                            <w:rPrChange w:id="25" w:author="LISKI Anja" w:date="2016-04-05T07:29:00Z">
                              <w:rPr>
                                <w:rFonts w:ascii="Calibri Light" w:eastAsia="Calibri" w:hAnsi="Calibri Light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 xml:space="preserve">WHEN </w:t>
                        </w:r>
                        <w:r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26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 xml:space="preserve">   </w:t>
                        </w:r>
                        <w:r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27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ab/>
                        </w:r>
                        <w:r w:rsidR="005352CF" w:rsidRPr="00F851C3">
                          <w:rPr>
                            <w:rFonts w:ascii="Fira Sans Medium" w:eastAsia="+mn-ea" w:hAnsi="Fira Sans Medium" w:cs="+mn-cs"/>
                            <w:color w:val="000000"/>
                            <w:kern w:val="24"/>
                            <w:sz w:val="22"/>
                            <w:szCs w:val="26"/>
                            <w:rPrChange w:id="28" w:author="LISKI Anja" w:date="2016-04-05T07:29:00Z">
                              <w:rPr>
                                <w:rFonts w:ascii="Calibri Light" w:eastAsia="+mn-ea" w:hAnsi="Calibri Light" w:cs="+mn-cs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>18th and 19th May 2016</w:t>
                        </w:r>
                        <w:r w:rsidRPr="00F851C3">
                          <w:rPr>
                            <w:rFonts w:ascii="Fira Sans Medium" w:eastAsia="+mn-ea" w:hAnsi="Fira Sans Medium" w:cs="+mn-cs"/>
                            <w:color w:val="000000"/>
                            <w:kern w:val="24"/>
                            <w:sz w:val="22"/>
                            <w:szCs w:val="26"/>
                            <w:rPrChange w:id="29" w:author="LISKI Anja" w:date="2016-04-05T07:29:00Z">
                              <w:rPr>
                                <w:rFonts w:ascii="Calibri Light" w:eastAsia="+mn-ea" w:hAnsi="Calibri Light" w:cs="+mn-cs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 xml:space="preserve"> </w:t>
                        </w:r>
                      </w:p>
                      <w:p w14:paraId="1FE7B446" w14:textId="77777777" w:rsidR="00276F00" w:rsidRPr="00F851C3" w:rsidRDefault="00441F74" w:rsidP="00276F00">
                        <w:pPr>
                          <w:pStyle w:val="NormalWeb"/>
                          <w:spacing w:before="0" w:beforeAutospacing="0" w:after="120" w:afterAutospacing="0"/>
                          <w:ind w:left="1440" w:hanging="1440"/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30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</w:pPr>
                        <w:r w:rsidRPr="00F851C3">
                          <w:rPr>
                            <w:rFonts w:ascii="Fira Sans Book" w:eastAsia="Calibri" w:hAnsi="Fira Sans Book" w:cs="Calibri"/>
                            <w:color w:val="000000"/>
                            <w:kern w:val="24"/>
                            <w:sz w:val="22"/>
                            <w:szCs w:val="26"/>
                            <w:rPrChange w:id="31" w:author="LISKI Anja" w:date="2016-04-05T07:30:00Z">
                              <w:rPr>
                                <w:rFonts w:ascii="Calibri Light" w:eastAsia="Calibri" w:hAnsi="Calibri Light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 xml:space="preserve">WHERE </w:t>
                        </w:r>
                        <w:r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32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ab/>
                        </w:r>
                        <w:r w:rsidR="00276F00"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33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>Edinburgh Centre for Carbon Innovation</w:t>
                        </w:r>
                      </w:p>
                      <w:p w14:paraId="16FB932F" w14:textId="77777777" w:rsidR="00441F74" w:rsidRPr="00F851C3" w:rsidRDefault="00441F74" w:rsidP="00276F00">
                        <w:pPr>
                          <w:pStyle w:val="NormalWeb"/>
                          <w:spacing w:before="0" w:beforeAutospacing="0" w:after="120" w:afterAutospacing="0"/>
                          <w:ind w:left="1440"/>
                          <w:rPr>
                            <w:rFonts w:ascii="Fira Sans Medium" w:hAnsi="Fira Sans Medium"/>
                            <w:sz w:val="22"/>
                            <w:szCs w:val="26"/>
                            <w:rPrChange w:id="34" w:author="LISKI Anja" w:date="2016-04-05T07:29:00Z">
                              <w:rPr>
                                <w:rFonts w:ascii="Calibri Light" w:hAnsi="Calibri Light"/>
                                <w:sz w:val="22"/>
                                <w:szCs w:val="26"/>
                              </w:rPr>
                            </w:rPrChange>
                          </w:rPr>
                        </w:pPr>
                        <w:r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35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 xml:space="preserve">University of </w:t>
                        </w:r>
                        <w:r w:rsidR="005352CF"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36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>Edinburgh</w:t>
                        </w:r>
                      </w:p>
                      <w:p w14:paraId="4C4A3CED" w14:textId="77777777" w:rsidR="00441F74" w:rsidRPr="00F851C3" w:rsidRDefault="00441F74" w:rsidP="005352CF">
                        <w:pPr>
                          <w:pStyle w:val="NormalWeb"/>
                          <w:spacing w:before="0" w:beforeAutospacing="0" w:after="120" w:afterAutospacing="0"/>
                          <w:ind w:left="1440" w:hanging="1440"/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37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</w:pPr>
                        <w:r w:rsidRPr="00F851C3">
                          <w:rPr>
                            <w:rFonts w:ascii="Fira Sans Book" w:eastAsia="Calibri" w:hAnsi="Fira Sans Book" w:cs="Calibri"/>
                            <w:color w:val="000000"/>
                            <w:kern w:val="24"/>
                            <w:sz w:val="22"/>
                            <w:szCs w:val="26"/>
                            <w:rPrChange w:id="38" w:author="LISKI Anja" w:date="2016-04-05T07:30:00Z">
                              <w:rPr>
                                <w:rFonts w:ascii="Calibri Light" w:eastAsia="Calibri" w:hAnsi="Calibri Light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>COST</w:t>
                        </w:r>
                        <w:r w:rsidR="005352CF"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39" w:author="LISKI Anja" w:date="2016-04-05T07:29:00Z">
                              <w:rPr>
                                <w:rFonts w:ascii="Calibri Light" w:eastAsia="Calibri" w:hAnsi="Calibri Light" w:cs="Calibri"/>
                                <w:bCs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ab/>
                          <w:t>Free</w:t>
                        </w:r>
                        <w:r w:rsidR="004D7DF2"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40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 xml:space="preserve"> tuition and lunch for ialeUK </w:t>
                        </w:r>
                        <w:r w:rsidR="00276F00" w:rsidRPr="00F851C3">
                          <w:rPr>
                            <w:rFonts w:ascii="Fira Sans Medium" w:eastAsia="Calibri" w:hAnsi="Fira Sans Medium" w:cs="Calibri"/>
                            <w:color w:val="000000"/>
                            <w:kern w:val="24"/>
                            <w:sz w:val="22"/>
                            <w:szCs w:val="26"/>
                            <w:rPrChange w:id="41" w:author="LISKI Anja" w:date="2016-04-05T07:29:00Z">
                              <w:rPr>
                                <w:rFonts w:ascii="Calibri Light" w:eastAsia="Calibri" w:hAnsi="Calibri Light" w:cs="Calibri"/>
                                <w:color w:val="000000"/>
                                <w:kern w:val="24"/>
                                <w:sz w:val="22"/>
                                <w:szCs w:val="26"/>
                              </w:rPr>
                            </w:rPrChange>
                          </w:rPr>
                          <w:t>students (£15 to join)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 w:rsidR="005352CF" w:rsidRPr="00D602E4">
        <w:rPr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E4256A5" wp14:editId="4202C8A4">
                <wp:simplePos x="0" y="0"/>
                <wp:positionH relativeFrom="column">
                  <wp:posOffset>-3673475</wp:posOffset>
                </wp:positionH>
                <wp:positionV relativeFrom="paragraph">
                  <wp:posOffset>-241300</wp:posOffset>
                </wp:positionV>
                <wp:extent cx="3010535" cy="10445750"/>
                <wp:effectExtent l="0" t="0" r="1206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535" cy="10445750"/>
                          <a:chOff x="5715" y="0"/>
                          <a:chExt cx="3010535" cy="104457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78"/>
                          <a:stretch/>
                        </pic:blipFill>
                        <pic:spPr bwMode="auto">
                          <a:xfrm rot="5400000">
                            <a:off x="-4700587" y="4706302"/>
                            <a:ext cx="1022604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453389" y="1501140"/>
                            <a:ext cx="2562861" cy="8944610"/>
                            <a:chOff x="453389" y="202565"/>
                            <a:chExt cx="2562861" cy="894461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1644650" y="202565"/>
                              <a:ext cx="1371600" cy="788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C92F78" w14:textId="77777777" w:rsidR="00441F74" w:rsidRPr="005352CF" w:rsidRDefault="005352CF" w:rsidP="00441F74">
                                <w:pPr>
                                  <w:rPr>
                                    <w:rFonts w:ascii="Calibri Light" w:hAnsi="Calibri Light"/>
                                    <w:sz w:val="96"/>
                                    <w:szCs w:val="164"/>
                                  </w:rPr>
                                </w:pPr>
                                <w:r w:rsidRPr="005352CF">
                                  <w:rPr>
                                    <w:rFonts w:ascii="Calibri Light" w:hAnsi="Calibri Light"/>
                                    <w:sz w:val="96"/>
                                    <w:szCs w:val="164"/>
                                  </w:rPr>
                                  <w:t>The lived environment</w:t>
                                </w:r>
                              </w:p>
                              <w:p w14:paraId="552EDE9E" w14:textId="77777777" w:rsidR="00441F74" w:rsidRPr="00441F74" w:rsidRDefault="00441F7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 rot="10800000" flipV="1">
                              <a:off x="453389" y="4670425"/>
                              <a:ext cx="1546858" cy="447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0BCF5A" w14:textId="77777777" w:rsidR="00441F74" w:rsidRPr="00441F74" w:rsidRDefault="005352CF" w:rsidP="00441F74">
                                <w:pPr>
                                  <w:jc w:val="center"/>
                                  <w:rPr>
                                    <w:sz w:val="180"/>
                                    <w:szCs w:val="168"/>
                                  </w:rPr>
                                </w:pPr>
                                <w:r>
                                  <w:rPr>
                                    <w:sz w:val="180"/>
                                    <w:szCs w:val="168"/>
                                  </w:rPr>
                                  <w:t>Mapping</w:t>
                                </w:r>
                              </w:p>
                              <w:p w14:paraId="3D1E7335" w14:textId="77777777" w:rsidR="00441F74" w:rsidRPr="00441F74" w:rsidRDefault="00441F74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256A5" id="Group 4" o:spid="_x0000_s1030" style="position:absolute;left:0;text-align:left;margin-left:-289.25pt;margin-top:-18.95pt;width:237.05pt;height:822.5pt;z-index:251814912;mso-width-relative:margin;mso-height-relative:margin" coordorigin="5715" coordsize="3010535,104457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style="position:absolute;left:-4700587;top:4706302;width:10226040;height:813435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d&#10;O6i9AAAA2gAAAA8AAABkcnMvZG93bnJldi54bWxET81qAjEQvhd8hzBCbzVroaWsZpdSEHsqVH2A&#10;IZluQjeTmETd+vTNQfD48f2v+8mP4kwpu8AKlosGBLEOxvGg4LDfPL2ByAXZ4BiYFPxRhr6bPayx&#10;NeHC33TelUHUEM4tKrClxFbKrC15zIsQiSv3E5LHUmEapEl4qeF+lM9N8yo9Oq4NFiN9WNK/u5NX&#10;cL2m/HXc63h4cTZNW40uhqNSj/PpfQWi0FTu4pv70yioW+uVegNk9w8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vh07qL0AAADaAAAADwAAAAAAAAAAAAAAAACcAgAAZHJzL2Rv&#10;d25yZXYueG1sUEsFBgAAAAAEAAQA9wAAAIYDAAAAAA==&#10;">
                  <v:imagedata r:id="rId11" o:title="" cropright="4639f"/>
                  <v:path arrowok="t"/>
                </v:shape>
                <v:group id="Group 3" o:spid="_x0000_s1032" style="position:absolute;left:453389;top:1501140;width:2562861;height:8944610" coordorigin="453389,202565" coordsize="2562861,89446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Text Box 13" o:spid="_x0000_s1033" type="#_x0000_t202" style="position:absolute;left:1644650;top:202565;width:1371600;height:788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V15wgAA&#10;ANsAAAAPAAAAZHJzL2Rvd25yZXYueG1sRE9Ni8IwEL0v+B/CCN7W1BVEqlFEUdyLaFcP3sZmbIvN&#10;pNtkbf33RhD2No/3OdN5a0pxp9oVlhUM+hEI4tTqgjMFx5/15xiE88gaS8uk4EEO5rPOxxRjbRs+&#10;0D3xmQgh7GJUkHtfxVK6NCeDrm8r4sBdbW3QB1hnUtfYhHBTyq8oGkmDBYeGHCta5pTekj+j4HTZ&#10;PcpDNTxHRfO9bze/+2S1yZTqddvFBISn1v+L3+6tDvOH8PolHCB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1XXnCAAAA2wAAAA8AAAAAAAAAAAAAAAAAlwIAAGRycy9kb3du&#10;cmV2LnhtbFBLBQYAAAAABAAEAPUAAACGAwAAAAA=&#10;" filled="f" stroked="f">
                    <v:textbox style="layout-flow:vertical;mso-layout-flow-alt:bottom-to-top">
                      <w:txbxContent>
                        <w:p w14:paraId="24C92F78" w14:textId="77777777" w:rsidR="00441F74" w:rsidRPr="005352CF" w:rsidRDefault="005352CF" w:rsidP="00441F74">
                          <w:pPr>
                            <w:rPr>
                              <w:rFonts w:ascii="Calibri Light" w:hAnsi="Calibri Light"/>
                              <w:sz w:val="96"/>
                              <w:szCs w:val="164"/>
                            </w:rPr>
                          </w:pPr>
                          <w:r w:rsidRPr="005352CF">
                            <w:rPr>
                              <w:rFonts w:ascii="Calibri Light" w:hAnsi="Calibri Light"/>
                              <w:sz w:val="96"/>
                              <w:szCs w:val="164"/>
                            </w:rPr>
                            <w:t>The lived environment</w:t>
                          </w:r>
                        </w:p>
                        <w:p w14:paraId="552EDE9E" w14:textId="77777777" w:rsidR="00441F74" w:rsidRPr="00441F74" w:rsidRDefault="00441F7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12" o:spid="_x0000_s1034" type="#_x0000_t202" style="position:absolute;left:453389;top:4670425;width:1546858;height:4476750;rotation:18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KW7wgAA&#10;ANsAAAAPAAAAZHJzL2Rvd25yZXYueG1sRE9Na8JAEL0X/A/LCL2UZmNapMSsooLQo6a10Nu4OybB&#10;7GzIrjH++26h0Ns83ucUq9G2YqDeN44VzJIUBLF2puFKwefH7vkNhA/IBlvHpOBOHlbLyUOBuXE3&#10;PtBQhkrEEPY5KqhD6HIpva7Jok9cRxy5s+sthgj7SpoebzHctjJL07m02HBsqLGjbU36Ul6tgvXx&#10;e7+RZ/d1sC9Pm4se7Om1zJR6nI7rBYhAY/gX/7nfTZyfwe8v8QC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MpbvCAAAA2wAAAA8AAAAAAAAAAAAAAAAAlwIAAGRycy9kb3du&#10;cmV2LnhtbFBLBQYAAAAABAAEAPUAAACGAwAAAAA=&#10;" filled="f" stroked="f">
                    <v:textbox style="layout-flow:vertical;mso-layout-flow-alt:bottom-to-top">
                      <w:txbxContent>
                        <w:p w14:paraId="010BCF5A" w14:textId="77777777" w:rsidR="00441F74" w:rsidRPr="00441F74" w:rsidRDefault="005352CF" w:rsidP="00441F74">
                          <w:pPr>
                            <w:jc w:val="center"/>
                            <w:rPr>
                              <w:sz w:val="180"/>
                              <w:szCs w:val="168"/>
                            </w:rPr>
                          </w:pPr>
                          <w:r>
                            <w:rPr>
                              <w:sz w:val="180"/>
                              <w:szCs w:val="168"/>
                            </w:rPr>
                            <w:t>Mapping</w:t>
                          </w:r>
                        </w:p>
                        <w:p w14:paraId="3D1E7335" w14:textId="77777777" w:rsidR="00441F74" w:rsidRPr="00441F74" w:rsidRDefault="00441F74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5C46" w:rsidRPr="00D602E4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D05242" wp14:editId="78F09A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184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0AA9D9" w14:textId="77777777" w:rsidR="00441F74" w:rsidRPr="00D710B2" w:rsidRDefault="00441F74">
                            <w:pPr>
                              <w:rPr>
                                <w:b/>
                                <w:noProof/>
                                <w:sz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05242" id="Text Box 1" o:spid="_x0000_s1035" type="#_x0000_t202" style="position:absolute;left:0;text-align:left;margin-left:0;margin-top:0;width:23.45pt;height:14.5pt;z-index:25163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" filled="f" stroked="f">
                <v:textbox style="mso-fit-shape-to-text:t">
                  <w:txbxContent>
                    <w:p w14:paraId="4E0AA9D9" w14:textId="77777777" w:rsidR="00441F74" w:rsidRPr="00D710B2" w:rsidRDefault="00441F74">
                      <w:pPr>
                        <w:rPr>
                          <w:b/>
                          <w:noProof/>
                          <w:sz w:val="1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7E5F2" w14:textId="77777777" w:rsidR="001F5C46" w:rsidRPr="00D602E4" w:rsidDel="00A94B25" w:rsidRDefault="001F5C46" w:rsidP="00D602E4">
      <w:pPr>
        <w:jc w:val="right"/>
        <w:rPr>
          <w:del w:id="42" w:author="LISKI Anja" w:date="2016-04-05T08:23:00Z"/>
          <w:sz w:val="36"/>
          <w:szCs w:val="36"/>
        </w:rPr>
      </w:pPr>
    </w:p>
    <w:p w14:paraId="6D9D5CB0" w14:textId="77777777" w:rsidR="001F5C46" w:rsidRPr="00D602E4" w:rsidDel="00A94B25" w:rsidRDefault="001F5C46" w:rsidP="00D602E4">
      <w:pPr>
        <w:jc w:val="right"/>
        <w:rPr>
          <w:del w:id="43" w:author="LISKI Anja" w:date="2016-04-05T08:23:00Z"/>
          <w:sz w:val="36"/>
          <w:szCs w:val="36"/>
        </w:rPr>
      </w:pPr>
    </w:p>
    <w:p w14:paraId="48F9BBBB" w14:textId="77777777" w:rsidR="001F5C46" w:rsidRPr="00D602E4" w:rsidDel="00A94B25" w:rsidRDefault="001F5C46" w:rsidP="00D602E4">
      <w:pPr>
        <w:jc w:val="right"/>
        <w:rPr>
          <w:del w:id="44" w:author="LISKI Anja" w:date="2016-04-05T08:24:00Z"/>
          <w:sz w:val="36"/>
          <w:szCs w:val="36"/>
        </w:rPr>
      </w:pPr>
    </w:p>
    <w:p w14:paraId="2FA3CF13" w14:textId="77777777" w:rsidR="001F5C46" w:rsidRPr="00D602E4" w:rsidDel="00A94B25" w:rsidRDefault="001F5C46" w:rsidP="00D602E4">
      <w:pPr>
        <w:jc w:val="right"/>
        <w:rPr>
          <w:del w:id="45" w:author="LISKI Anja" w:date="2016-04-05T08:23:00Z"/>
          <w:sz w:val="36"/>
          <w:szCs w:val="36"/>
        </w:rPr>
      </w:pPr>
    </w:p>
    <w:p w14:paraId="3A4BD316" w14:textId="77777777" w:rsidR="001F5C46" w:rsidRPr="00D602E4" w:rsidDel="00A94B25" w:rsidRDefault="001F5C46" w:rsidP="00D602E4">
      <w:pPr>
        <w:jc w:val="right"/>
        <w:rPr>
          <w:del w:id="46" w:author="LISKI Anja" w:date="2016-04-05T08:23:00Z"/>
          <w:sz w:val="36"/>
          <w:szCs w:val="36"/>
        </w:rPr>
      </w:pPr>
    </w:p>
    <w:p w14:paraId="09EDBBE7" w14:textId="77777777" w:rsidR="001F5C46" w:rsidRPr="00D602E4" w:rsidDel="00A94B25" w:rsidRDefault="001F5C46" w:rsidP="00D602E4">
      <w:pPr>
        <w:jc w:val="right"/>
        <w:rPr>
          <w:del w:id="47" w:author="LISKI Anja" w:date="2016-04-05T08:23:00Z"/>
          <w:sz w:val="36"/>
          <w:szCs w:val="36"/>
        </w:rPr>
      </w:pPr>
    </w:p>
    <w:p w14:paraId="004E3648" w14:textId="77777777" w:rsidR="001F5C46" w:rsidRPr="00D602E4" w:rsidDel="00A94B25" w:rsidRDefault="001F5C46" w:rsidP="00D602E4">
      <w:pPr>
        <w:jc w:val="right"/>
        <w:rPr>
          <w:del w:id="48" w:author="LISKI Anja" w:date="2016-04-05T08:23:00Z"/>
          <w:sz w:val="36"/>
          <w:szCs w:val="36"/>
        </w:rPr>
      </w:pPr>
    </w:p>
    <w:p w14:paraId="538525D2" w14:textId="77777777" w:rsidR="001F5C46" w:rsidRPr="00D602E4" w:rsidDel="00A94B25" w:rsidRDefault="001F5C46" w:rsidP="00D602E4">
      <w:pPr>
        <w:jc w:val="right"/>
        <w:rPr>
          <w:del w:id="49" w:author="LISKI Anja" w:date="2016-04-05T08:23:00Z"/>
          <w:sz w:val="36"/>
          <w:szCs w:val="36"/>
        </w:rPr>
      </w:pPr>
    </w:p>
    <w:p w14:paraId="3608D5F0" w14:textId="77777777" w:rsidR="001F5C46" w:rsidRPr="00D602E4" w:rsidDel="00A94B25" w:rsidRDefault="001F5C46" w:rsidP="00D602E4">
      <w:pPr>
        <w:jc w:val="right"/>
        <w:rPr>
          <w:del w:id="50" w:author="LISKI Anja" w:date="2016-04-05T08:23:00Z"/>
          <w:sz w:val="36"/>
          <w:szCs w:val="36"/>
        </w:rPr>
      </w:pPr>
    </w:p>
    <w:p w14:paraId="0C042897" w14:textId="77777777" w:rsidR="001F5C46" w:rsidRPr="00D602E4" w:rsidDel="00A94B25" w:rsidRDefault="001F5C46" w:rsidP="00D602E4">
      <w:pPr>
        <w:jc w:val="right"/>
        <w:rPr>
          <w:del w:id="51" w:author="LISKI Anja" w:date="2016-04-05T08:23:00Z"/>
          <w:sz w:val="36"/>
          <w:szCs w:val="36"/>
        </w:rPr>
      </w:pPr>
    </w:p>
    <w:p w14:paraId="1695D883" w14:textId="77777777" w:rsidR="001F5C46" w:rsidRPr="00D602E4" w:rsidDel="00A94B25" w:rsidRDefault="001F5C46" w:rsidP="00D602E4">
      <w:pPr>
        <w:jc w:val="right"/>
        <w:rPr>
          <w:del w:id="52" w:author="LISKI Anja" w:date="2016-04-05T08:24:00Z"/>
          <w:sz w:val="36"/>
          <w:szCs w:val="36"/>
        </w:rPr>
      </w:pPr>
    </w:p>
    <w:p w14:paraId="0D9FE126" w14:textId="77777777" w:rsidR="001F5C46" w:rsidRPr="00D602E4" w:rsidDel="00A94B25" w:rsidRDefault="001F5C46" w:rsidP="00D602E4">
      <w:pPr>
        <w:jc w:val="right"/>
        <w:rPr>
          <w:del w:id="53" w:author="LISKI Anja" w:date="2016-04-05T08:24:00Z"/>
          <w:sz w:val="36"/>
          <w:szCs w:val="36"/>
        </w:rPr>
      </w:pPr>
    </w:p>
    <w:p w14:paraId="498D3430" w14:textId="77777777" w:rsidR="001F5C46" w:rsidRPr="00D602E4" w:rsidDel="00A94B25" w:rsidRDefault="001F5C46" w:rsidP="00D602E4">
      <w:pPr>
        <w:jc w:val="right"/>
        <w:rPr>
          <w:del w:id="54" w:author="LISKI Anja" w:date="2016-04-05T08:24:00Z"/>
          <w:sz w:val="36"/>
          <w:szCs w:val="36"/>
        </w:rPr>
      </w:pPr>
    </w:p>
    <w:p w14:paraId="4917F6EB" w14:textId="77777777" w:rsidR="001F5C46" w:rsidRPr="00D602E4" w:rsidDel="00A94B25" w:rsidRDefault="001F5C46" w:rsidP="00D602E4">
      <w:pPr>
        <w:jc w:val="right"/>
        <w:rPr>
          <w:del w:id="55" w:author="LISKI Anja" w:date="2016-04-05T08:24:00Z"/>
          <w:sz w:val="36"/>
          <w:szCs w:val="36"/>
        </w:rPr>
      </w:pPr>
    </w:p>
    <w:p w14:paraId="37687B46" w14:textId="77777777" w:rsidR="001F5C46" w:rsidRPr="00D602E4" w:rsidDel="00A94B25" w:rsidRDefault="001F5C46" w:rsidP="00D602E4">
      <w:pPr>
        <w:jc w:val="right"/>
        <w:rPr>
          <w:del w:id="56" w:author="LISKI Anja" w:date="2016-04-05T08:24:00Z"/>
          <w:sz w:val="36"/>
          <w:szCs w:val="36"/>
        </w:rPr>
      </w:pPr>
    </w:p>
    <w:p w14:paraId="3E4E0778" w14:textId="77777777" w:rsidR="001F5C46" w:rsidRPr="00D602E4" w:rsidDel="00A94B25" w:rsidRDefault="001F5C46" w:rsidP="00D602E4">
      <w:pPr>
        <w:jc w:val="right"/>
        <w:rPr>
          <w:del w:id="57" w:author="LISKI Anja" w:date="2016-04-05T08:24:00Z"/>
          <w:sz w:val="36"/>
          <w:szCs w:val="36"/>
        </w:rPr>
      </w:pPr>
    </w:p>
    <w:p w14:paraId="528154AB" w14:textId="77777777" w:rsidR="001F5C46" w:rsidRPr="00D602E4" w:rsidDel="00A94B25" w:rsidRDefault="001F5C46" w:rsidP="00D602E4">
      <w:pPr>
        <w:jc w:val="right"/>
        <w:rPr>
          <w:del w:id="58" w:author="LISKI Anja" w:date="2016-04-05T08:24:00Z"/>
          <w:sz w:val="36"/>
          <w:szCs w:val="36"/>
        </w:rPr>
      </w:pPr>
    </w:p>
    <w:p w14:paraId="469A084D" w14:textId="77777777" w:rsidR="001F5C46" w:rsidRPr="00D602E4" w:rsidDel="00A94B25" w:rsidRDefault="001F5C46" w:rsidP="00D602E4">
      <w:pPr>
        <w:jc w:val="right"/>
        <w:rPr>
          <w:del w:id="59" w:author="LISKI Anja" w:date="2016-04-05T08:24:00Z"/>
          <w:sz w:val="36"/>
          <w:szCs w:val="36"/>
        </w:rPr>
      </w:pPr>
    </w:p>
    <w:p w14:paraId="1E3D4632" w14:textId="77777777" w:rsidR="001F5C46" w:rsidRPr="00D602E4" w:rsidDel="00A94B25" w:rsidRDefault="001F5C46" w:rsidP="00D602E4">
      <w:pPr>
        <w:jc w:val="right"/>
        <w:rPr>
          <w:del w:id="60" w:author="LISKI Anja" w:date="2016-04-05T08:24:00Z"/>
          <w:sz w:val="36"/>
          <w:szCs w:val="36"/>
        </w:rPr>
      </w:pPr>
    </w:p>
    <w:p w14:paraId="2FBAA5EF" w14:textId="77777777" w:rsidR="001F5C46" w:rsidRPr="00D602E4" w:rsidDel="00A94B25" w:rsidRDefault="001F5C46" w:rsidP="00D602E4">
      <w:pPr>
        <w:jc w:val="right"/>
        <w:rPr>
          <w:del w:id="61" w:author="LISKI Anja" w:date="2016-04-05T08:24:00Z"/>
          <w:sz w:val="36"/>
          <w:szCs w:val="36"/>
        </w:rPr>
      </w:pPr>
    </w:p>
    <w:p w14:paraId="267C9D63" w14:textId="77777777" w:rsidR="001F5C46" w:rsidRPr="00D602E4" w:rsidDel="00A94B25" w:rsidRDefault="001F5C46" w:rsidP="00D602E4">
      <w:pPr>
        <w:jc w:val="right"/>
        <w:rPr>
          <w:del w:id="62" w:author="LISKI Anja" w:date="2016-04-05T08:24:00Z"/>
          <w:sz w:val="36"/>
          <w:szCs w:val="36"/>
        </w:rPr>
      </w:pPr>
    </w:p>
    <w:p w14:paraId="15AEB775" w14:textId="77777777" w:rsidR="001F5C46" w:rsidRPr="00D602E4" w:rsidDel="00A94B25" w:rsidRDefault="001F5C46" w:rsidP="00D602E4">
      <w:pPr>
        <w:jc w:val="right"/>
        <w:rPr>
          <w:del w:id="63" w:author="LISKI Anja" w:date="2016-04-05T08:24:00Z"/>
          <w:sz w:val="36"/>
          <w:szCs w:val="36"/>
        </w:rPr>
      </w:pPr>
    </w:p>
    <w:p w14:paraId="6AC0CAD5" w14:textId="77777777" w:rsidR="001F5C46" w:rsidRPr="00D602E4" w:rsidDel="00A94B25" w:rsidRDefault="001F5C46" w:rsidP="00D602E4">
      <w:pPr>
        <w:jc w:val="right"/>
        <w:rPr>
          <w:del w:id="64" w:author="LISKI Anja" w:date="2016-04-05T08:24:00Z"/>
          <w:sz w:val="36"/>
          <w:szCs w:val="36"/>
        </w:rPr>
      </w:pPr>
    </w:p>
    <w:p w14:paraId="01324A97" w14:textId="77777777" w:rsidR="005B008C" w:rsidRPr="00D602E4" w:rsidRDefault="005B008C" w:rsidP="00D602E4">
      <w:pPr>
        <w:jc w:val="right"/>
        <w:rPr>
          <w:sz w:val="36"/>
          <w:szCs w:val="36"/>
        </w:rPr>
      </w:pPr>
    </w:p>
    <w:sectPr w:rsidR="005B008C" w:rsidRPr="00D602E4" w:rsidSect="00A94B25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87C63" w14:textId="77777777" w:rsidR="00124C24" w:rsidRDefault="00124C24" w:rsidP="001164E2">
      <w:r>
        <w:separator/>
      </w:r>
    </w:p>
  </w:endnote>
  <w:endnote w:type="continuationSeparator" w:id="0">
    <w:p w14:paraId="3BE4C3B8" w14:textId="77777777" w:rsidR="00124C24" w:rsidRDefault="00124C24" w:rsidP="0011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auto"/>
    <w:pitch w:val="variable"/>
    <w:sig w:usb0="600002FF" w:usb1="02000001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ira Sans Book">
    <w:panose1 w:val="020B0503050000020004"/>
    <w:charset w:val="00"/>
    <w:family w:val="auto"/>
    <w:pitch w:val="variable"/>
    <w:sig w:usb0="600002FF" w:usb1="02000001" w:usb2="00000000" w:usb3="00000000" w:csb0="0000019F" w:csb1="00000000"/>
  </w:font>
  <w:font w:name="Fira Sans Medium">
    <w:panose1 w:val="020B0603050000020004"/>
    <w:charset w:val="00"/>
    <w:family w:val="auto"/>
    <w:pitch w:val="variable"/>
    <w:sig w:usb0="600002FF" w:usb1="02000001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1511F" w14:textId="77777777" w:rsidR="00124C24" w:rsidRDefault="00124C24" w:rsidP="001164E2">
      <w:r>
        <w:separator/>
      </w:r>
    </w:p>
  </w:footnote>
  <w:footnote w:type="continuationSeparator" w:id="0">
    <w:p w14:paraId="31AAE630" w14:textId="77777777" w:rsidR="00124C24" w:rsidRDefault="00124C24" w:rsidP="0011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3A31"/>
    <w:multiLevelType w:val="hybridMultilevel"/>
    <w:tmpl w:val="345E7664"/>
    <w:lvl w:ilvl="0" w:tplc="2FCE3A68">
      <w:start w:val="8"/>
      <w:numFmt w:val="bullet"/>
      <w:lvlText w:val="-"/>
      <w:lvlJc w:val="left"/>
      <w:pPr>
        <w:ind w:left="363" w:hanging="360"/>
      </w:pPr>
      <w:rPr>
        <w:rFonts w:ascii="Calibri Light" w:eastAsiaTheme="minorEastAsia" w:hAnsi="Calibri Ligh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6F0C5C31"/>
    <w:multiLevelType w:val="hybridMultilevel"/>
    <w:tmpl w:val="3992E2AE"/>
    <w:lvl w:ilvl="0" w:tplc="5B6A6B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KI Anja">
    <w15:presenceInfo w15:providerId="None" w15:userId="LISKI An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revisionView w:markup="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4"/>
    <w:rsid w:val="000266F4"/>
    <w:rsid w:val="000B6A24"/>
    <w:rsid w:val="00113214"/>
    <w:rsid w:val="001164E2"/>
    <w:rsid w:val="00120464"/>
    <w:rsid w:val="00124C24"/>
    <w:rsid w:val="00131E88"/>
    <w:rsid w:val="00147134"/>
    <w:rsid w:val="001534F6"/>
    <w:rsid w:val="00156F71"/>
    <w:rsid w:val="001F5C46"/>
    <w:rsid w:val="00201204"/>
    <w:rsid w:val="0020183C"/>
    <w:rsid w:val="00206569"/>
    <w:rsid w:val="002123FB"/>
    <w:rsid w:val="00217986"/>
    <w:rsid w:val="00261619"/>
    <w:rsid w:val="00267CFF"/>
    <w:rsid w:val="00276F00"/>
    <w:rsid w:val="002F2C6A"/>
    <w:rsid w:val="00325AA8"/>
    <w:rsid w:val="00342658"/>
    <w:rsid w:val="003B15A7"/>
    <w:rsid w:val="003E7A2D"/>
    <w:rsid w:val="004270A6"/>
    <w:rsid w:val="00441F74"/>
    <w:rsid w:val="00450C5C"/>
    <w:rsid w:val="00481768"/>
    <w:rsid w:val="004A252C"/>
    <w:rsid w:val="004A48C7"/>
    <w:rsid w:val="004D7DF2"/>
    <w:rsid w:val="005352CF"/>
    <w:rsid w:val="005658A0"/>
    <w:rsid w:val="00566C65"/>
    <w:rsid w:val="005A7123"/>
    <w:rsid w:val="005B008C"/>
    <w:rsid w:val="005B546A"/>
    <w:rsid w:val="005E7D64"/>
    <w:rsid w:val="006035BB"/>
    <w:rsid w:val="0064504F"/>
    <w:rsid w:val="00653482"/>
    <w:rsid w:val="00674CC7"/>
    <w:rsid w:val="006A62EA"/>
    <w:rsid w:val="006C3676"/>
    <w:rsid w:val="00716D97"/>
    <w:rsid w:val="00734AAF"/>
    <w:rsid w:val="00735AF7"/>
    <w:rsid w:val="0078184E"/>
    <w:rsid w:val="00796E44"/>
    <w:rsid w:val="00797EE9"/>
    <w:rsid w:val="007F7013"/>
    <w:rsid w:val="00817320"/>
    <w:rsid w:val="008408CD"/>
    <w:rsid w:val="008530C3"/>
    <w:rsid w:val="008D66CE"/>
    <w:rsid w:val="008E4896"/>
    <w:rsid w:val="009130C5"/>
    <w:rsid w:val="00956D63"/>
    <w:rsid w:val="009B1437"/>
    <w:rsid w:val="00A31FFF"/>
    <w:rsid w:val="00A840F3"/>
    <w:rsid w:val="00A94B25"/>
    <w:rsid w:val="00B0164C"/>
    <w:rsid w:val="00B20894"/>
    <w:rsid w:val="00B87F2D"/>
    <w:rsid w:val="00BF6AF7"/>
    <w:rsid w:val="00C64FC7"/>
    <w:rsid w:val="00D602E4"/>
    <w:rsid w:val="00E06478"/>
    <w:rsid w:val="00E14556"/>
    <w:rsid w:val="00E93240"/>
    <w:rsid w:val="00EA3305"/>
    <w:rsid w:val="00EB520C"/>
    <w:rsid w:val="00F851C3"/>
    <w:rsid w:val="00FC400A"/>
    <w:rsid w:val="00FD625F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71F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E88"/>
    <w:pPr>
      <w:spacing w:before="100" w:beforeAutospacing="1" w:after="100" w:afterAutospacing="1"/>
    </w:pPr>
    <w:rPr>
      <w:rFonts w:ascii="Times" w:hAnsi="Times" w:cs="Times New Roman"/>
    </w:rPr>
  </w:style>
  <w:style w:type="character" w:styleId="Hyperlink">
    <w:name w:val="Hyperlink"/>
    <w:basedOn w:val="DefaultParagraphFont"/>
    <w:unhideWhenUsed/>
    <w:rsid w:val="00131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C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1768"/>
  </w:style>
  <w:style w:type="paragraph" w:styleId="Header">
    <w:name w:val="header"/>
    <w:basedOn w:val="Normal"/>
    <w:link w:val="HeaderChar"/>
    <w:uiPriority w:val="99"/>
    <w:unhideWhenUsed/>
    <w:rsid w:val="00116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E2"/>
  </w:style>
  <w:style w:type="paragraph" w:styleId="Footer">
    <w:name w:val="footer"/>
    <w:basedOn w:val="Normal"/>
    <w:link w:val="FooterChar"/>
    <w:uiPriority w:val="99"/>
    <w:unhideWhenUsed/>
    <w:rsid w:val="00116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tudents@iale.org.uk" TargetMode="External"/><Relationship Id="rId9" Type="http://schemas.openxmlformats.org/officeDocument/2006/relationships/hyperlink" Target="mailto:students@iale.org.uk" TargetMode="External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1039513/Library/Group%20Containers/UBF8T346G9.Office/User%20Content.localized/Templates.localized/STUDENT%20WORKSHOP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WORKSHOP 2016.dotx</Template>
  <TotalTime>9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ialeUK welcomes Student Conference Award applications </vt:lpstr>
      <vt:lpstr>        for this year’s conference:</vt:lpstr>
      <vt:lpstr>        The Student Conference Award is designed to support students with attendance cos</vt:lpstr>
    </vt:vector>
  </TitlesOfParts>
  <Company>Alppilan lukio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LISKI Anja</dc:creator>
  <cp:keywords/>
  <dc:description/>
  <cp:lastModifiedBy>LISKI Anja</cp:lastModifiedBy>
  <cp:revision>1</cp:revision>
  <cp:lastPrinted>2016-04-05T06:40:00Z</cp:lastPrinted>
  <dcterms:created xsi:type="dcterms:W3CDTF">2016-04-22T15:14:00Z</dcterms:created>
  <dcterms:modified xsi:type="dcterms:W3CDTF">2016-04-22T15:25:00Z</dcterms:modified>
</cp:coreProperties>
</file>